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86" w:rsidRPr="00BD1686" w:rsidRDefault="00BD1686" w:rsidP="00BD1686">
      <w:pPr>
        <w:spacing w:before="100" w:beforeAutospacing="1" w:after="100" w:afterAutospacing="1" w:line="240" w:lineRule="auto"/>
        <w:jc w:val="center"/>
        <w:outlineLvl w:val="1"/>
        <w:rPr>
          <w:rFonts w:ascii="Times New Roman" w:eastAsia="Times New Roman" w:hAnsi="Times New Roman" w:cs="Times New Roman"/>
          <w:b/>
          <w:bCs/>
          <w:color w:val="ED7D31" w:themeColor="accent2"/>
          <w:sz w:val="52"/>
          <w:szCs w:val="52"/>
          <w:lang w:eastAsia="fr-FR"/>
        </w:rPr>
      </w:pPr>
      <w:r w:rsidRPr="00BD1686">
        <w:rPr>
          <w:rFonts w:ascii="Times New Roman" w:eastAsia="Times New Roman" w:hAnsi="Times New Roman" w:cs="Times New Roman"/>
          <w:b/>
          <w:bCs/>
          <w:color w:val="ED7D31" w:themeColor="accent2"/>
          <w:sz w:val="52"/>
          <w:szCs w:val="52"/>
          <w:lang w:eastAsia="fr-FR"/>
        </w:rPr>
        <w:t>Quel carburateur choisir pour ma mob ?</w:t>
      </w:r>
    </w:p>
    <w:p w:rsidR="00BD1686" w:rsidRDefault="00BD1686" w:rsidP="00BD168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p>
    <w:p w:rsidR="00BD1686" w:rsidRPr="00BD1686" w:rsidRDefault="00BD1686" w:rsidP="00BD1686">
      <w:pPr>
        <w:spacing w:before="100" w:beforeAutospacing="1" w:after="100" w:afterAutospacing="1" w:line="240" w:lineRule="auto"/>
        <w:jc w:val="center"/>
        <w:outlineLvl w:val="2"/>
        <w:rPr>
          <w:rFonts w:ascii="Times New Roman" w:eastAsia="Times New Roman" w:hAnsi="Times New Roman" w:cs="Times New Roman"/>
          <w:b/>
          <w:bCs/>
          <w:sz w:val="36"/>
          <w:szCs w:val="36"/>
          <w:u w:val="single"/>
          <w:lang w:eastAsia="fr-FR"/>
        </w:rPr>
      </w:pPr>
      <w:r w:rsidRPr="00BD1686">
        <w:rPr>
          <w:rFonts w:ascii="Times New Roman" w:eastAsia="Times New Roman" w:hAnsi="Times New Roman" w:cs="Times New Roman"/>
          <w:b/>
          <w:bCs/>
          <w:sz w:val="27"/>
          <w:szCs w:val="27"/>
          <w:lang w:eastAsia="fr-FR"/>
        </w:rPr>
        <w:br/>
      </w:r>
      <w:r w:rsidR="00F77480">
        <w:rPr>
          <w:rFonts w:ascii="Times New Roman" w:eastAsia="Times New Roman" w:hAnsi="Times New Roman" w:cs="Times New Roman"/>
          <w:b/>
          <w:bCs/>
          <w:color w:val="538135" w:themeColor="accent6" w:themeShade="BF"/>
          <w:sz w:val="36"/>
          <w:szCs w:val="36"/>
          <w:u w:val="single"/>
          <w:lang w:eastAsia="fr-FR"/>
        </w:rPr>
        <w:t>Avec g</w:t>
      </w:r>
      <w:ins w:id="0" w:author="Unknown">
        <w:r w:rsidRPr="00F77480">
          <w:rPr>
            <w:rFonts w:ascii="Times New Roman" w:eastAsia="Times New Roman" w:hAnsi="Times New Roman" w:cs="Times New Roman"/>
            <w:b/>
            <w:bCs/>
            <w:color w:val="538135" w:themeColor="accent6" w:themeShade="BF"/>
            <w:sz w:val="36"/>
            <w:szCs w:val="36"/>
            <w:u w:val="single"/>
            <w:lang w:eastAsia="fr-FR"/>
          </w:rPr>
          <w:t>raissage séparé</w:t>
        </w:r>
      </w:ins>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BD1686" w:rsidRDefault="00BD1686" w:rsidP="00BD1686">
      <w:pPr>
        <w:spacing w:before="100" w:beforeAutospacing="1" w:after="100" w:afterAutospacing="1" w:line="240" w:lineRule="auto"/>
        <w:jc w:val="both"/>
        <w:rPr>
          <w:rFonts w:ascii="Times New Roman" w:eastAsia="Times New Roman" w:hAnsi="Times New Roman" w:cs="Times New Roman"/>
          <w:sz w:val="32"/>
          <w:szCs w:val="32"/>
          <w:lang w:eastAsia="fr-FR"/>
        </w:rPr>
      </w:pPr>
      <w:r w:rsidRPr="00BD1686">
        <w:rPr>
          <w:rFonts w:ascii="Times New Roman" w:eastAsia="Times New Roman" w:hAnsi="Times New Roman" w:cs="Times New Roman"/>
          <w:sz w:val="32"/>
          <w:szCs w:val="32"/>
          <w:lang w:eastAsia="fr-FR"/>
        </w:rPr>
        <w:t>Les carbu</w:t>
      </w:r>
      <w:r>
        <w:rPr>
          <w:rFonts w:ascii="Times New Roman" w:eastAsia="Times New Roman" w:hAnsi="Times New Roman" w:cs="Times New Roman"/>
          <w:sz w:val="32"/>
          <w:szCs w:val="32"/>
          <w:lang w:eastAsia="fr-FR"/>
        </w:rPr>
        <w:t>rateur</w:t>
      </w:r>
      <w:r w:rsidRPr="00BD1686">
        <w:rPr>
          <w:rFonts w:ascii="Times New Roman" w:eastAsia="Times New Roman" w:hAnsi="Times New Roman" w:cs="Times New Roman"/>
          <w:sz w:val="32"/>
          <w:szCs w:val="32"/>
          <w:lang w:eastAsia="fr-FR"/>
        </w:rPr>
        <w:t>s dit "graissage séparé" ou "graissage sur carburateur" sont destinés à des modèles qui ont une petite arrivé</w:t>
      </w:r>
      <w:r>
        <w:rPr>
          <w:rFonts w:ascii="Times New Roman" w:eastAsia="Times New Roman" w:hAnsi="Times New Roman" w:cs="Times New Roman"/>
          <w:sz w:val="32"/>
          <w:szCs w:val="32"/>
          <w:lang w:eastAsia="fr-FR"/>
        </w:rPr>
        <w:t>e</w:t>
      </w:r>
      <w:r w:rsidRPr="00BD1686">
        <w:rPr>
          <w:rFonts w:ascii="Times New Roman" w:eastAsia="Times New Roman" w:hAnsi="Times New Roman" w:cs="Times New Roman"/>
          <w:sz w:val="32"/>
          <w:szCs w:val="32"/>
          <w:lang w:eastAsia="fr-FR"/>
        </w:rPr>
        <w:t xml:space="preserve"> d'huile sur le carburateur (petite durite). Ces modèles ont deux réservoirs</w:t>
      </w:r>
      <w:r>
        <w:rPr>
          <w:rFonts w:ascii="Times New Roman" w:eastAsia="Times New Roman" w:hAnsi="Times New Roman" w:cs="Times New Roman"/>
          <w:sz w:val="32"/>
          <w:szCs w:val="32"/>
          <w:lang w:eastAsia="fr-FR"/>
        </w:rPr>
        <w:t> :</w:t>
      </w:r>
      <w:r w:rsidRPr="00BD1686">
        <w:rPr>
          <w:rFonts w:ascii="Times New Roman" w:eastAsia="Times New Roman" w:hAnsi="Times New Roman" w:cs="Times New Roman"/>
          <w:sz w:val="32"/>
          <w:szCs w:val="32"/>
          <w:lang w:eastAsia="fr-FR"/>
        </w:rPr>
        <w:t xml:space="preserve"> un pour l'huile et un pour l'essence (le mélange se fait grâce à une pompe située généralement dans le moteur)</w:t>
      </w:r>
      <w:r>
        <w:rPr>
          <w:rFonts w:ascii="Times New Roman" w:eastAsia="Times New Roman" w:hAnsi="Times New Roman" w:cs="Times New Roman"/>
          <w:sz w:val="32"/>
          <w:szCs w:val="32"/>
          <w:lang w:eastAsia="fr-FR"/>
        </w:rPr>
        <w:t>.</w:t>
      </w:r>
      <w:r w:rsidRPr="00BD1686">
        <w:rPr>
          <w:rFonts w:ascii="Times New Roman" w:eastAsia="Times New Roman" w:hAnsi="Times New Roman" w:cs="Times New Roman"/>
          <w:sz w:val="32"/>
          <w:szCs w:val="32"/>
          <w:lang w:eastAsia="fr-FR"/>
        </w:rPr>
        <w:t> ATTENTION sur certain modèle la petite durite d'arrivé</w:t>
      </w:r>
      <w:r>
        <w:rPr>
          <w:rFonts w:ascii="Times New Roman" w:eastAsia="Times New Roman" w:hAnsi="Times New Roman" w:cs="Times New Roman"/>
          <w:sz w:val="32"/>
          <w:szCs w:val="32"/>
          <w:lang w:eastAsia="fr-FR"/>
        </w:rPr>
        <w:t>e</w:t>
      </w:r>
      <w:r w:rsidRPr="00BD1686">
        <w:rPr>
          <w:rFonts w:ascii="Times New Roman" w:eastAsia="Times New Roman" w:hAnsi="Times New Roman" w:cs="Times New Roman"/>
          <w:sz w:val="32"/>
          <w:szCs w:val="32"/>
          <w:lang w:eastAsia="fr-FR"/>
        </w:rPr>
        <w:t xml:space="preserve"> d'huile se branche directement sur la pipe d'admission ! Dans ce cas un carbu</w:t>
      </w:r>
      <w:r>
        <w:rPr>
          <w:rFonts w:ascii="Times New Roman" w:eastAsia="Times New Roman" w:hAnsi="Times New Roman" w:cs="Times New Roman"/>
          <w:sz w:val="32"/>
          <w:szCs w:val="32"/>
          <w:lang w:eastAsia="fr-FR"/>
        </w:rPr>
        <w:t>rateur</w:t>
      </w:r>
      <w:r w:rsidRPr="00BD1686">
        <w:rPr>
          <w:rFonts w:ascii="Times New Roman" w:eastAsia="Times New Roman" w:hAnsi="Times New Roman" w:cs="Times New Roman"/>
          <w:sz w:val="32"/>
          <w:szCs w:val="32"/>
          <w:lang w:eastAsia="fr-FR"/>
        </w:rPr>
        <w:t xml:space="preserve"> à graissage séparé n'est pas nécessaire. Les carbu</w:t>
      </w:r>
      <w:r>
        <w:rPr>
          <w:rFonts w:ascii="Times New Roman" w:eastAsia="Times New Roman" w:hAnsi="Times New Roman" w:cs="Times New Roman"/>
          <w:sz w:val="32"/>
          <w:szCs w:val="32"/>
          <w:lang w:eastAsia="fr-FR"/>
        </w:rPr>
        <w:t>rateur</w:t>
      </w:r>
      <w:r w:rsidRPr="00BD1686">
        <w:rPr>
          <w:rFonts w:ascii="Times New Roman" w:eastAsia="Times New Roman" w:hAnsi="Times New Roman" w:cs="Times New Roman"/>
          <w:sz w:val="32"/>
          <w:szCs w:val="32"/>
          <w:lang w:eastAsia="fr-FR"/>
        </w:rPr>
        <w:t>s à graissage séparé peuvent tout aussi bien se monter sur des modèles qui ne disposent pas du graissage séparé en obstruant l'arrivé d'huile sur le carburateur.</w:t>
      </w:r>
    </w:p>
    <w:p w:rsidR="00BD1686" w:rsidRPr="00BD1686" w:rsidRDefault="00BD1686" w:rsidP="00BD1686">
      <w:pPr>
        <w:spacing w:before="100" w:beforeAutospacing="1" w:after="100" w:afterAutospacing="1" w:line="240" w:lineRule="auto"/>
        <w:jc w:val="both"/>
        <w:rPr>
          <w:rFonts w:ascii="Times New Roman" w:eastAsia="Times New Roman" w:hAnsi="Times New Roman" w:cs="Times New Roman"/>
          <w:sz w:val="32"/>
          <w:szCs w:val="32"/>
          <w:lang w:eastAsia="fr-FR"/>
        </w:rPr>
      </w:pPr>
    </w:p>
    <w:p w:rsidR="00BD1686" w:rsidRPr="00BD1686" w:rsidRDefault="00BD1686" w:rsidP="00BD16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D1686">
        <w:rPr>
          <w:rFonts w:ascii="Times New Roman" w:eastAsia="Times New Roman" w:hAnsi="Times New Roman" w:cs="Times New Roman"/>
          <w:noProof/>
          <w:sz w:val="24"/>
          <w:szCs w:val="24"/>
          <w:lang w:eastAsia="fr-FR"/>
        </w:rPr>
        <w:drawing>
          <wp:inline distT="0" distB="0" distL="0" distR="0" wp14:anchorId="128CFB11" wp14:editId="3F553F85">
            <wp:extent cx="2957195" cy="3028315"/>
            <wp:effectExtent l="0" t="0" r="0" b="635"/>
            <wp:docPr id="13" name="Image 13" descr="https://www.maxi-pieces-50.fr/pub/1233_CARBU_DELLORTO_PHBG_21_BT___Alimentation_essence___depression___graissage_sur_carburateur_____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axi-pieces-50.fr/pub/1233_CARBU_DELLORTO_PHBG_21_BT___Alimentation_essence___depression___graissage_sur_carburateur_____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7195" cy="3028315"/>
                    </a:xfrm>
                    <a:prstGeom prst="rect">
                      <a:avLst/>
                    </a:prstGeom>
                    <a:noFill/>
                    <a:ln>
                      <a:noFill/>
                    </a:ln>
                  </pic:spPr>
                </pic:pic>
              </a:graphicData>
            </a:graphic>
          </wp:inline>
        </w:drawing>
      </w:r>
    </w:p>
    <w:p w:rsidR="00BD1686" w:rsidRDefault="00BD1686" w:rsidP="00BD1686">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p>
    <w:p w:rsidR="00BD1686" w:rsidRDefault="00BD1686" w:rsidP="00BD1686">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p>
    <w:p w:rsidR="00BD1686" w:rsidRPr="00BD1686" w:rsidRDefault="00F77480" w:rsidP="00BD1686">
      <w:pPr>
        <w:spacing w:before="100" w:beforeAutospacing="1" w:after="100" w:afterAutospacing="1" w:line="240" w:lineRule="auto"/>
        <w:jc w:val="center"/>
        <w:outlineLvl w:val="2"/>
        <w:rPr>
          <w:rFonts w:ascii="Times New Roman" w:eastAsia="Times New Roman" w:hAnsi="Times New Roman" w:cs="Times New Roman"/>
          <w:b/>
          <w:bCs/>
          <w:color w:val="538135" w:themeColor="accent6" w:themeShade="BF"/>
          <w:sz w:val="36"/>
          <w:szCs w:val="36"/>
          <w:u w:val="single"/>
          <w:lang w:eastAsia="fr-FR"/>
        </w:rPr>
      </w:pPr>
      <w:r>
        <w:rPr>
          <w:rFonts w:ascii="Times New Roman" w:eastAsia="Times New Roman" w:hAnsi="Times New Roman" w:cs="Times New Roman"/>
          <w:b/>
          <w:bCs/>
          <w:color w:val="538135" w:themeColor="accent6" w:themeShade="BF"/>
          <w:sz w:val="36"/>
          <w:szCs w:val="36"/>
          <w:u w:val="single"/>
          <w:lang w:eastAsia="fr-FR"/>
        </w:rPr>
        <w:lastRenderedPageBreak/>
        <w:t>Avec p</w:t>
      </w:r>
      <w:ins w:id="1" w:author="Unknown">
        <w:r w:rsidR="00BD1686" w:rsidRPr="00F77480">
          <w:rPr>
            <w:rFonts w:ascii="Times New Roman" w:eastAsia="Times New Roman" w:hAnsi="Times New Roman" w:cs="Times New Roman"/>
            <w:b/>
            <w:bCs/>
            <w:color w:val="538135" w:themeColor="accent6" w:themeShade="BF"/>
            <w:sz w:val="36"/>
            <w:szCs w:val="36"/>
            <w:u w:val="single"/>
            <w:lang w:eastAsia="fr-FR"/>
          </w:rPr>
          <w:t>rise de dépression</w:t>
        </w:r>
      </w:ins>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BD1686" w:rsidRDefault="00BD1686" w:rsidP="00BD1686">
      <w:pPr>
        <w:spacing w:before="100" w:beforeAutospacing="1" w:after="100" w:afterAutospacing="1" w:line="240" w:lineRule="auto"/>
        <w:jc w:val="both"/>
        <w:rPr>
          <w:rFonts w:ascii="Times New Roman" w:eastAsia="Times New Roman" w:hAnsi="Times New Roman" w:cs="Times New Roman"/>
          <w:sz w:val="32"/>
          <w:szCs w:val="32"/>
          <w:lang w:eastAsia="fr-FR"/>
        </w:rPr>
      </w:pPr>
      <w:r w:rsidRPr="00BD1686">
        <w:rPr>
          <w:rFonts w:ascii="Times New Roman" w:eastAsia="Times New Roman" w:hAnsi="Times New Roman" w:cs="Times New Roman"/>
          <w:sz w:val="32"/>
          <w:szCs w:val="32"/>
          <w:lang w:eastAsia="fr-FR"/>
        </w:rPr>
        <w:t>Elle permet d'alimenter en essence seulement quand le moteur tourne. Pour être plus précis le haut moteur aspire l'essence par l'admission créant une dépression dans le carburateur ensuite un système de clapet dans le réservoir laisse passer l'essence suite à cette dépression.</w:t>
      </w:r>
    </w:p>
    <w:p w:rsidR="004D1B3B" w:rsidRPr="00BD1686" w:rsidRDefault="004D1B3B" w:rsidP="00BD1686">
      <w:pPr>
        <w:spacing w:before="100" w:beforeAutospacing="1" w:after="100" w:afterAutospacing="1" w:line="240" w:lineRule="auto"/>
        <w:jc w:val="both"/>
        <w:rPr>
          <w:rFonts w:ascii="Times New Roman" w:eastAsia="Times New Roman" w:hAnsi="Times New Roman" w:cs="Times New Roman"/>
          <w:sz w:val="32"/>
          <w:szCs w:val="32"/>
          <w:lang w:eastAsia="fr-FR"/>
        </w:rPr>
      </w:pPr>
    </w:p>
    <w:p w:rsidR="00BD1686" w:rsidRPr="00BD1686" w:rsidRDefault="00BD1686" w:rsidP="00E521A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D1686">
        <w:rPr>
          <w:rFonts w:ascii="Times New Roman" w:eastAsia="Times New Roman" w:hAnsi="Times New Roman" w:cs="Times New Roman"/>
          <w:noProof/>
          <w:sz w:val="24"/>
          <w:szCs w:val="24"/>
          <w:lang w:eastAsia="fr-FR"/>
        </w:rPr>
        <w:drawing>
          <wp:inline distT="0" distB="0" distL="0" distR="0" wp14:anchorId="45887B04" wp14:editId="4C45A6DB">
            <wp:extent cx="2834669" cy="5735988"/>
            <wp:effectExtent l="0" t="0" r="3810" b="0"/>
            <wp:docPr id="14" name="Image 14" descr="https://www.maxi-pieces-50.fr/pub/2483p2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axi-pieces-50.fr/pub/2483p2_1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997" cy="5760934"/>
                    </a:xfrm>
                    <a:prstGeom prst="rect">
                      <a:avLst/>
                    </a:prstGeom>
                    <a:noFill/>
                    <a:ln>
                      <a:noFill/>
                    </a:ln>
                  </pic:spPr>
                </pic:pic>
              </a:graphicData>
            </a:graphic>
          </wp:inline>
        </w:drawing>
      </w:r>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BD1686" w:rsidRPr="00BD1686" w:rsidRDefault="00BD1686" w:rsidP="00E521AF">
      <w:pPr>
        <w:spacing w:before="100" w:beforeAutospacing="1" w:after="100" w:afterAutospacing="1" w:line="240" w:lineRule="auto"/>
        <w:jc w:val="both"/>
        <w:rPr>
          <w:rFonts w:ascii="Times New Roman" w:eastAsia="Times New Roman" w:hAnsi="Times New Roman" w:cs="Times New Roman"/>
          <w:sz w:val="32"/>
          <w:szCs w:val="32"/>
          <w:lang w:eastAsia="fr-FR"/>
        </w:rPr>
      </w:pPr>
      <w:r w:rsidRPr="00BD1686">
        <w:rPr>
          <w:rFonts w:ascii="Times New Roman" w:eastAsia="Times New Roman" w:hAnsi="Times New Roman" w:cs="Times New Roman"/>
          <w:sz w:val="32"/>
          <w:szCs w:val="32"/>
          <w:lang w:eastAsia="fr-FR"/>
        </w:rPr>
        <w:lastRenderedPageBreak/>
        <w:t>En général les modèles ayant une prise de dépression sur le carbu</w:t>
      </w:r>
      <w:r w:rsidR="00E521AF" w:rsidRPr="00E521AF">
        <w:rPr>
          <w:rFonts w:ascii="Times New Roman" w:eastAsia="Times New Roman" w:hAnsi="Times New Roman" w:cs="Times New Roman"/>
          <w:sz w:val="32"/>
          <w:szCs w:val="32"/>
          <w:lang w:eastAsia="fr-FR"/>
        </w:rPr>
        <w:t>rateur</w:t>
      </w:r>
      <w:r w:rsidRPr="00BD1686">
        <w:rPr>
          <w:rFonts w:ascii="Times New Roman" w:eastAsia="Times New Roman" w:hAnsi="Times New Roman" w:cs="Times New Roman"/>
          <w:sz w:val="32"/>
          <w:szCs w:val="32"/>
          <w:lang w:eastAsia="fr-FR"/>
        </w:rPr>
        <w:t xml:space="preserve"> n'ont pas de robinet manuel d’essence. Les modèles avec robinet de type "on/off/réserve" n'ont généralem</w:t>
      </w:r>
      <w:r w:rsidR="00E521AF" w:rsidRPr="00E521AF">
        <w:rPr>
          <w:rFonts w:ascii="Times New Roman" w:eastAsia="Times New Roman" w:hAnsi="Times New Roman" w:cs="Times New Roman"/>
          <w:sz w:val="32"/>
          <w:szCs w:val="32"/>
          <w:lang w:eastAsia="fr-FR"/>
        </w:rPr>
        <w:t>ent pas de prise de dépression.</w:t>
      </w:r>
    </w:p>
    <w:p w:rsid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4D1B3B" w:rsidRDefault="004D1B3B" w:rsidP="00BD1686">
      <w:pPr>
        <w:spacing w:before="100" w:beforeAutospacing="1" w:after="100" w:afterAutospacing="1" w:line="240" w:lineRule="auto"/>
        <w:rPr>
          <w:rFonts w:ascii="Times New Roman" w:eastAsia="Times New Roman" w:hAnsi="Times New Roman" w:cs="Times New Roman"/>
          <w:sz w:val="24"/>
          <w:szCs w:val="24"/>
          <w:lang w:eastAsia="fr-FR"/>
        </w:rPr>
      </w:pPr>
    </w:p>
    <w:p w:rsidR="00BD1686" w:rsidRPr="00BD1686" w:rsidRDefault="00F77480" w:rsidP="00E521AF">
      <w:pPr>
        <w:spacing w:before="100" w:beforeAutospacing="1" w:after="100" w:afterAutospacing="1" w:line="240" w:lineRule="auto"/>
        <w:jc w:val="center"/>
        <w:outlineLvl w:val="2"/>
        <w:rPr>
          <w:rFonts w:ascii="Times New Roman" w:eastAsia="Times New Roman" w:hAnsi="Times New Roman" w:cs="Times New Roman"/>
          <w:b/>
          <w:bCs/>
          <w:color w:val="538135" w:themeColor="accent6" w:themeShade="BF"/>
          <w:sz w:val="32"/>
          <w:szCs w:val="32"/>
          <w:u w:val="single"/>
          <w:lang w:eastAsia="fr-FR"/>
        </w:rPr>
      </w:pPr>
      <w:r w:rsidRPr="00F77480">
        <w:rPr>
          <w:rFonts w:ascii="Times New Roman" w:eastAsia="Times New Roman" w:hAnsi="Times New Roman" w:cs="Times New Roman"/>
          <w:b/>
          <w:bCs/>
          <w:color w:val="538135" w:themeColor="accent6" w:themeShade="BF"/>
          <w:sz w:val="32"/>
          <w:szCs w:val="32"/>
          <w:u w:val="single"/>
          <w:lang w:eastAsia="fr-FR"/>
        </w:rPr>
        <w:t>En m</w:t>
      </w:r>
      <w:ins w:id="2" w:author="Unknown">
        <w:r w:rsidR="00BD1686" w:rsidRPr="00F77480">
          <w:rPr>
            <w:rFonts w:ascii="Times New Roman" w:eastAsia="Times New Roman" w:hAnsi="Times New Roman" w:cs="Times New Roman"/>
            <w:b/>
            <w:bCs/>
            <w:color w:val="538135" w:themeColor="accent6" w:themeShade="BF"/>
            <w:sz w:val="32"/>
            <w:szCs w:val="32"/>
            <w:u w:val="single"/>
            <w:lang w:eastAsia="fr-FR"/>
          </w:rPr>
          <w:t xml:space="preserve">ontage rigide </w:t>
        </w:r>
      </w:ins>
      <w:r w:rsidRPr="00F77480">
        <w:rPr>
          <w:rFonts w:ascii="Times New Roman" w:eastAsia="Times New Roman" w:hAnsi="Times New Roman" w:cs="Times New Roman"/>
          <w:b/>
          <w:bCs/>
          <w:color w:val="538135" w:themeColor="accent6" w:themeShade="BF"/>
          <w:sz w:val="32"/>
          <w:szCs w:val="32"/>
          <w:u w:val="single"/>
          <w:lang w:eastAsia="fr-FR"/>
        </w:rPr>
        <w:t>ou</w:t>
      </w:r>
      <w:ins w:id="3" w:author="Unknown">
        <w:r w:rsidR="00BD1686" w:rsidRPr="00F77480">
          <w:rPr>
            <w:rFonts w:ascii="Times New Roman" w:eastAsia="Times New Roman" w:hAnsi="Times New Roman" w:cs="Times New Roman"/>
            <w:b/>
            <w:bCs/>
            <w:color w:val="538135" w:themeColor="accent6" w:themeShade="BF"/>
            <w:sz w:val="32"/>
            <w:szCs w:val="32"/>
            <w:u w:val="single"/>
            <w:lang w:eastAsia="fr-FR"/>
          </w:rPr>
          <w:t xml:space="preserve"> souple</w:t>
        </w:r>
      </w:ins>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BD1686" w:rsidRPr="00BD1686" w:rsidRDefault="00BD1686" w:rsidP="00E521AF">
      <w:pPr>
        <w:spacing w:before="100" w:beforeAutospacing="1" w:after="100" w:afterAutospacing="1" w:line="240" w:lineRule="auto"/>
        <w:jc w:val="both"/>
        <w:rPr>
          <w:rFonts w:ascii="Times New Roman" w:eastAsia="Times New Roman" w:hAnsi="Times New Roman" w:cs="Times New Roman"/>
          <w:sz w:val="32"/>
          <w:szCs w:val="32"/>
          <w:lang w:eastAsia="fr-FR"/>
        </w:rPr>
      </w:pPr>
      <w:r w:rsidRPr="00BD1686">
        <w:rPr>
          <w:rFonts w:ascii="Times New Roman" w:eastAsia="Times New Roman" w:hAnsi="Times New Roman" w:cs="Times New Roman"/>
          <w:sz w:val="32"/>
          <w:szCs w:val="32"/>
          <w:lang w:eastAsia="fr-FR"/>
        </w:rPr>
        <w:t>Le montage rigide est le montage où le carbu</w:t>
      </w:r>
      <w:r w:rsidR="00E521AF">
        <w:rPr>
          <w:rFonts w:ascii="Times New Roman" w:eastAsia="Times New Roman" w:hAnsi="Times New Roman" w:cs="Times New Roman"/>
          <w:sz w:val="32"/>
          <w:szCs w:val="32"/>
          <w:lang w:eastAsia="fr-FR"/>
        </w:rPr>
        <w:t>rateur</w:t>
      </w:r>
      <w:r w:rsidRPr="00BD1686">
        <w:rPr>
          <w:rFonts w:ascii="Times New Roman" w:eastAsia="Times New Roman" w:hAnsi="Times New Roman" w:cs="Times New Roman"/>
          <w:sz w:val="32"/>
          <w:szCs w:val="32"/>
          <w:lang w:eastAsia="fr-FR"/>
        </w:rPr>
        <w:t xml:space="preserve"> vient </w:t>
      </w:r>
      <w:r w:rsidR="00E521AF">
        <w:rPr>
          <w:rFonts w:ascii="Times New Roman" w:eastAsia="Times New Roman" w:hAnsi="Times New Roman" w:cs="Times New Roman"/>
          <w:sz w:val="32"/>
          <w:szCs w:val="32"/>
          <w:lang w:eastAsia="fr-FR"/>
        </w:rPr>
        <w:t>s’</w:t>
      </w:r>
      <w:r w:rsidR="004D1B3B">
        <w:rPr>
          <w:rFonts w:ascii="Times New Roman" w:eastAsia="Times New Roman" w:hAnsi="Times New Roman" w:cs="Times New Roman"/>
          <w:sz w:val="32"/>
          <w:szCs w:val="32"/>
          <w:lang w:eastAsia="fr-FR"/>
        </w:rPr>
        <w:t>em</w:t>
      </w:r>
      <w:r w:rsidR="00E521AF">
        <w:rPr>
          <w:rFonts w:ascii="Times New Roman" w:eastAsia="Times New Roman" w:hAnsi="Times New Roman" w:cs="Times New Roman"/>
          <w:sz w:val="32"/>
          <w:szCs w:val="32"/>
          <w:lang w:eastAsia="fr-FR"/>
        </w:rPr>
        <w:t>mancher</w:t>
      </w:r>
      <w:r w:rsidRPr="00BD1686">
        <w:rPr>
          <w:rFonts w:ascii="Times New Roman" w:eastAsia="Times New Roman" w:hAnsi="Times New Roman" w:cs="Times New Roman"/>
          <w:sz w:val="32"/>
          <w:szCs w:val="32"/>
          <w:lang w:eastAsia="fr-FR"/>
        </w:rPr>
        <w:t xml:space="preserve"> en tant que femel</w:t>
      </w:r>
      <w:r w:rsidR="00E521AF">
        <w:rPr>
          <w:rFonts w:ascii="Times New Roman" w:eastAsia="Times New Roman" w:hAnsi="Times New Roman" w:cs="Times New Roman"/>
          <w:sz w:val="32"/>
          <w:szCs w:val="32"/>
          <w:lang w:eastAsia="fr-FR"/>
        </w:rPr>
        <w:t>le sur la pipe mâle, laquelle est généralement tout en alu. C</w:t>
      </w:r>
      <w:r w:rsidRPr="00BD1686">
        <w:rPr>
          <w:rFonts w:ascii="Times New Roman" w:eastAsia="Times New Roman" w:hAnsi="Times New Roman" w:cs="Times New Roman"/>
          <w:sz w:val="32"/>
          <w:szCs w:val="32"/>
          <w:lang w:eastAsia="fr-FR"/>
        </w:rPr>
        <w:t>ontrairement au montage souple</w:t>
      </w:r>
      <w:r w:rsidR="00E521AF">
        <w:rPr>
          <w:rFonts w:ascii="Times New Roman" w:eastAsia="Times New Roman" w:hAnsi="Times New Roman" w:cs="Times New Roman"/>
          <w:sz w:val="32"/>
          <w:szCs w:val="32"/>
          <w:lang w:eastAsia="fr-FR"/>
        </w:rPr>
        <w:t>,</w:t>
      </w:r>
      <w:r w:rsidRPr="00BD1686">
        <w:rPr>
          <w:rFonts w:ascii="Times New Roman" w:eastAsia="Times New Roman" w:hAnsi="Times New Roman" w:cs="Times New Roman"/>
          <w:sz w:val="32"/>
          <w:szCs w:val="32"/>
          <w:lang w:eastAsia="fr-FR"/>
        </w:rPr>
        <w:t xml:space="preserve"> où la pipe est en caoutchouc</w:t>
      </w:r>
      <w:r w:rsidR="00E521AF">
        <w:rPr>
          <w:rFonts w:ascii="Times New Roman" w:eastAsia="Times New Roman" w:hAnsi="Times New Roman" w:cs="Times New Roman"/>
          <w:sz w:val="32"/>
          <w:szCs w:val="32"/>
          <w:lang w:eastAsia="fr-FR"/>
        </w:rPr>
        <w:t>, celle-ci</w:t>
      </w:r>
      <w:r w:rsidRPr="00BD1686">
        <w:rPr>
          <w:rFonts w:ascii="Times New Roman" w:eastAsia="Times New Roman" w:hAnsi="Times New Roman" w:cs="Times New Roman"/>
          <w:sz w:val="32"/>
          <w:szCs w:val="32"/>
          <w:lang w:eastAsia="fr-FR"/>
        </w:rPr>
        <w:t xml:space="preserve"> fait office de femelle</w:t>
      </w:r>
      <w:r w:rsidR="00E521AF">
        <w:rPr>
          <w:rFonts w:ascii="Times New Roman" w:eastAsia="Times New Roman" w:hAnsi="Times New Roman" w:cs="Times New Roman"/>
          <w:sz w:val="32"/>
          <w:szCs w:val="32"/>
          <w:lang w:eastAsia="fr-FR"/>
        </w:rPr>
        <w:t>, et le carbu</w:t>
      </w:r>
      <w:r w:rsidR="004D1B3B">
        <w:rPr>
          <w:rFonts w:ascii="Times New Roman" w:eastAsia="Times New Roman" w:hAnsi="Times New Roman" w:cs="Times New Roman"/>
          <w:sz w:val="32"/>
          <w:szCs w:val="32"/>
          <w:lang w:eastAsia="fr-FR"/>
        </w:rPr>
        <w:t>rateur</w:t>
      </w:r>
      <w:r w:rsidR="00E521AF">
        <w:rPr>
          <w:rFonts w:ascii="Times New Roman" w:eastAsia="Times New Roman" w:hAnsi="Times New Roman" w:cs="Times New Roman"/>
          <w:sz w:val="32"/>
          <w:szCs w:val="32"/>
          <w:lang w:eastAsia="fr-FR"/>
        </w:rPr>
        <w:t xml:space="preserve"> de mâle. Il y a aussi le modè</w:t>
      </w:r>
      <w:r w:rsidRPr="00BD1686">
        <w:rPr>
          <w:rFonts w:ascii="Times New Roman" w:eastAsia="Times New Roman" w:hAnsi="Times New Roman" w:cs="Times New Roman"/>
          <w:sz w:val="32"/>
          <w:szCs w:val="32"/>
          <w:lang w:eastAsia="fr-FR"/>
        </w:rPr>
        <w:t>l</w:t>
      </w:r>
      <w:r w:rsidR="00E521AF">
        <w:rPr>
          <w:rFonts w:ascii="Times New Roman" w:eastAsia="Times New Roman" w:hAnsi="Times New Roman" w:cs="Times New Roman"/>
          <w:sz w:val="32"/>
          <w:szCs w:val="32"/>
          <w:lang w:eastAsia="fr-FR"/>
        </w:rPr>
        <w:t>e</w:t>
      </w:r>
      <w:r w:rsidRPr="00BD1686">
        <w:rPr>
          <w:rFonts w:ascii="Times New Roman" w:eastAsia="Times New Roman" w:hAnsi="Times New Roman" w:cs="Times New Roman"/>
          <w:sz w:val="32"/>
          <w:szCs w:val="32"/>
          <w:lang w:eastAsia="fr-FR"/>
        </w:rPr>
        <w:t xml:space="preserve"> souple en pipe alu + manchon en caoutchouc !</w:t>
      </w:r>
    </w:p>
    <w:p w:rsidR="00BD1686" w:rsidRPr="00BD1686" w:rsidRDefault="00BD1686" w:rsidP="004D1B3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D1686">
        <w:rPr>
          <w:rFonts w:ascii="Times New Roman" w:eastAsia="Times New Roman" w:hAnsi="Times New Roman" w:cs="Times New Roman"/>
          <w:noProof/>
          <w:sz w:val="24"/>
          <w:szCs w:val="24"/>
          <w:lang w:eastAsia="fr-FR"/>
        </w:rPr>
        <w:drawing>
          <wp:inline distT="0" distB="0" distL="0" distR="0" wp14:anchorId="1FE41901" wp14:editId="6B3DBA88">
            <wp:extent cx="2449765" cy="4868677"/>
            <wp:effectExtent l="0" t="0" r="8255" b="8255"/>
            <wp:docPr id="15" name="Image 15" descr="https://www.maxi-pieces-50.fr/pub/les_differente_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axi-pieces-50.fr/pub/les_differente_pi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7771" cy="4904463"/>
                    </a:xfrm>
                    <a:prstGeom prst="rect">
                      <a:avLst/>
                    </a:prstGeom>
                    <a:noFill/>
                    <a:ln>
                      <a:noFill/>
                    </a:ln>
                  </pic:spPr>
                </pic:pic>
              </a:graphicData>
            </a:graphic>
          </wp:inline>
        </w:drawing>
      </w:r>
    </w:p>
    <w:p w:rsidR="00BD1686" w:rsidRPr="00BD1686" w:rsidRDefault="00BD1686" w:rsidP="00E521A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D1686">
        <w:rPr>
          <w:rFonts w:ascii="Times New Roman" w:eastAsia="Times New Roman" w:hAnsi="Times New Roman" w:cs="Times New Roman"/>
          <w:noProof/>
          <w:sz w:val="24"/>
          <w:szCs w:val="24"/>
          <w:lang w:eastAsia="fr-FR"/>
        </w:rPr>
        <w:lastRenderedPageBreak/>
        <w:drawing>
          <wp:inline distT="0" distB="0" distL="0" distR="0" wp14:anchorId="0C9FF8F5" wp14:editId="145AC64A">
            <wp:extent cx="3051810" cy="2909570"/>
            <wp:effectExtent l="0" t="0" r="0" b="5080"/>
            <wp:docPr id="16" name="Image 16" descr="https://www.maxi-pieces-50.fr/pub/.462489_CARBU_TUN__R_TYPE_PHBN_17.5_BT____Alimentation_essence___depression___graissage_sur_carburateur_____4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axi-pieces-50.fr/pub/.462489_CARBU_TUN__R_TYPE_PHBN_17.5_BT____Alimentation_essence___depression___graissage_sur_carburateur_____46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2909570"/>
                    </a:xfrm>
                    <a:prstGeom prst="rect">
                      <a:avLst/>
                    </a:prstGeom>
                    <a:noFill/>
                    <a:ln>
                      <a:noFill/>
                    </a:ln>
                  </pic:spPr>
                </pic:pic>
              </a:graphicData>
            </a:graphic>
          </wp:inline>
        </w:drawing>
      </w:r>
      <w:r w:rsidRPr="00BD1686">
        <w:rPr>
          <w:rFonts w:ascii="Times New Roman" w:eastAsia="Times New Roman" w:hAnsi="Times New Roman" w:cs="Times New Roman"/>
          <w:noProof/>
          <w:sz w:val="24"/>
          <w:szCs w:val="24"/>
          <w:lang w:eastAsia="fr-FR"/>
        </w:rPr>
        <w:drawing>
          <wp:inline distT="0" distB="0" distL="0" distR="0" wp14:anchorId="701E8E51" wp14:editId="2B1AD28D">
            <wp:extent cx="2778760" cy="2945130"/>
            <wp:effectExtent l="0" t="0" r="2540" b="7620"/>
            <wp:docPr id="17" name="Image 17" descr="https://www.maxi-pieces-50.fr/pub/.466775__CARBU_ADAPT._103_SPX_RCX____4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axi-pieces-50.fr/pub/.466775__CARBU_ADAPT._103_SPX_RCX____42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760" cy="2945130"/>
                    </a:xfrm>
                    <a:prstGeom prst="rect">
                      <a:avLst/>
                    </a:prstGeom>
                    <a:noFill/>
                    <a:ln>
                      <a:noFill/>
                    </a:ln>
                  </pic:spPr>
                </pic:pic>
              </a:graphicData>
            </a:graphic>
          </wp:inline>
        </w:drawing>
      </w:r>
    </w:p>
    <w:p w:rsid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4D1B3B" w:rsidRPr="00BD1686" w:rsidRDefault="004D1B3B" w:rsidP="00BD1686">
      <w:pPr>
        <w:spacing w:before="100" w:beforeAutospacing="1" w:after="100" w:afterAutospacing="1" w:line="240" w:lineRule="auto"/>
        <w:rPr>
          <w:rFonts w:ascii="Times New Roman" w:eastAsia="Times New Roman" w:hAnsi="Times New Roman" w:cs="Times New Roman"/>
          <w:sz w:val="24"/>
          <w:szCs w:val="24"/>
          <w:lang w:eastAsia="fr-FR"/>
        </w:rPr>
      </w:pPr>
    </w:p>
    <w:p w:rsidR="00BD1686" w:rsidRPr="00BD1686" w:rsidRDefault="00E521AF" w:rsidP="00E521AF">
      <w:pPr>
        <w:spacing w:before="100" w:beforeAutospacing="1" w:after="100" w:afterAutospacing="1" w:line="240" w:lineRule="auto"/>
        <w:jc w:val="both"/>
        <w:rPr>
          <w:rFonts w:ascii="Times New Roman" w:eastAsia="Times New Roman" w:hAnsi="Times New Roman" w:cs="Times New Roman"/>
          <w:sz w:val="32"/>
          <w:szCs w:val="32"/>
          <w:lang w:eastAsia="fr-FR"/>
        </w:rPr>
      </w:pPr>
      <w:r w:rsidRPr="00E521AF">
        <w:rPr>
          <w:rFonts w:ascii="Times New Roman" w:eastAsia="Times New Roman" w:hAnsi="Times New Roman" w:cs="Times New Roman"/>
          <w:sz w:val="32"/>
          <w:szCs w:val="32"/>
          <w:lang w:eastAsia="fr-FR"/>
        </w:rPr>
        <w:t xml:space="preserve">En général, </w:t>
      </w:r>
      <w:r w:rsidR="00BD1686" w:rsidRPr="00BD1686">
        <w:rPr>
          <w:rFonts w:ascii="Times New Roman" w:eastAsia="Times New Roman" w:hAnsi="Times New Roman" w:cs="Times New Roman"/>
          <w:sz w:val="32"/>
          <w:szCs w:val="32"/>
          <w:lang w:eastAsia="fr-FR"/>
        </w:rPr>
        <w:t>avec un montage souple on peut augmenter le diamètre du carbu</w:t>
      </w:r>
      <w:r w:rsidRPr="00E521AF">
        <w:rPr>
          <w:rFonts w:ascii="Times New Roman" w:eastAsia="Times New Roman" w:hAnsi="Times New Roman" w:cs="Times New Roman"/>
          <w:sz w:val="32"/>
          <w:szCs w:val="32"/>
          <w:lang w:eastAsia="fr-FR"/>
        </w:rPr>
        <w:t>rateur</w:t>
      </w:r>
      <w:r>
        <w:rPr>
          <w:rFonts w:ascii="Times New Roman" w:eastAsia="Times New Roman" w:hAnsi="Times New Roman" w:cs="Times New Roman"/>
          <w:sz w:val="32"/>
          <w:szCs w:val="32"/>
          <w:lang w:eastAsia="fr-FR"/>
        </w:rPr>
        <w:t xml:space="preserve"> sans changer la pipe (jusqu'à</w:t>
      </w:r>
      <w:r w:rsidR="00BD1686" w:rsidRPr="00BD1686">
        <w:rPr>
          <w:rFonts w:ascii="Times New Roman" w:eastAsia="Times New Roman" w:hAnsi="Times New Roman" w:cs="Times New Roman"/>
          <w:sz w:val="32"/>
          <w:szCs w:val="32"/>
          <w:lang w:eastAsia="fr-FR"/>
        </w:rPr>
        <w:t xml:space="preserve"> 21mm</w:t>
      </w:r>
      <w:r>
        <w:rPr>
          <w:rFonts w:ascii="Times New Roman" w:eastAsia="Times New Roman" w:hAnsi="Times New Roman" w:cs="Times New Roman"/>
          <w:sz w:val="32"/>
          <w:szCs w:val="32"/>
          <w:lang w:eastAsia="fr-FR"/>
        </w:rPr>
        <w:t>,</w:t>
      </w:r>
      <w:r w:rsidR="00BD1686" w:rsidRPr="00BD1686">
        <w:rPr>
          <w:rFonts w:ascii="Times New Roman" w:eastAsia="Times New Roman" w:hAnsi="Times New Roman" w:cs="Times New Roman"/>
          <w:sz w:val="32"/>
          <w:szCs w:val="32"/>
          <w:lang w:eastAsia="fr-FR"/>
        </w:rPr>
        <w:t xml:space="preserve"> </w:t>
      </w:r>
      <w:r>
        <w:rPr>
          <w:rFonts w:ascii="Times New Roman" w:eastAsia="Times New Roman" w:hAnsi="Times New Roman" w:cs="Times New Roman"/>
          <w:sz w:val="32"/>
          <w:szCs w:val="32"/>
          <w:lang w:eastAsia="fr-FR"/>
        </w:rPr>
        <w:t>mais pas sur tous les modèles). E</w:t>
      </w:r>
      <w:r w:rsidR="00BD1686" w:rsidRPr="00BD1686">
        <w:rPr>
          <w:rFonts w:ascii="Times New Roman" w:eastAsia="Times New Roman" w:hAnsi="Times New Roman" w:cs="Times New Roman"/>
          <w:sz w:val="32"/>
          <w:szCs w:val="32"/>
          <w:lang w:eastAsia="fr-FR"/>
        </w:rPr>
        <w:t>n revanche le montage rigide a plus de contrainte</w:t>
      </w:r>
      <w:r w:rsidR="004D1B3B">
        <w:rPr>
          <w:rFonts w:ascii="Times New Roman" w:eastAsia="Times New Roman" w:hAnsi="Times New Roman" w:cs="Times New Roman"/>
          <w:sz w:val="32"/>
          <w:szCs w:val="32"/>
          <w:lang w:eastAsia="fr-FR"/>
        </w:rPr>
        <w:t>s</w:t>
      </w:r>
      <w:r w:rsidR="00BD1686" w:rsidRPr="00BD1686">
        <w:rPr>
          <w:rFonts w:ascii="Times New Roman" w:eastAsia="Times New Roman" w:hAnsi="Times New Roman" w:cs="Times New Roman"/>
          <w:sz w:val="32"/>
          <w:szCs w:val="32"/>
          <w:lang w:eastAsia="fr-FR"/>
        </w:rPr>
        <w:t xml:space="preserve"> car il faut une pipe adaptée au </w:t>
      </w:r>
      <w:r w:rsidR="004D1B3B">
        <w:rPr>
          <w:rFonts w:ascii="Times New Roman" w:eastAsia="Times New Roman" w:hAnsi="Times New Roman" w:cs="Times New Roman"/>
          <w:sz w:val="32"/>
          <w:szCs w:val="32"/>
          <w:lang w:eastAsia="fr-FR"/>
        </w:rPr>
        <w:t xml:space="preserve">diamètre du </w:t>
      </w:r>
      <w:r w:rsidR="00BD1686" w:rsidRPr="00BD1686">
        <w:rPr>
          <w:rFonts w:ascii="Times New Roman" w:eastAsia="Times New Roman" w:hAnsi="Times New Roman" w:cs="Times New Roman"/>
          <w:sz w:val="32"/>
          <w:szCs w:val="32"/>
          <w:lang w:eastAsia="fr-FR"/>
        </w:rPr>
        <w:t>carbu</w:t>
      </w:r>
      <w:r w:rsidR="004D1B3B">
        <w:rPr>
          <w:rFonts w:ascii="Times New Roman" w:eastAsia="Times New Roman" w:hAnsi="Times New Roman" w:cs="Times New Roman"/>
          <w:sz w:val="32"/>
          <w:szCs w:val="32"/>
          <w:lang w:eastAsia="fr-FR"/>
        </w:rPr>
        <w:t>rateur (au moyen d’une bague intérieure)</w:t>
      </w:r>
      <w:r w:rsidR="00BD1686" w:rsidRPr="00BD1686">
        <w:rPr>
          <w:rFonts w:ascii="Times New Roman" w:eastAsia="Times New Roman" w:hAnsi="Times New Roman" w:cs="Times New Roman"/>
          <w:sz w:val="32"/>
          <w:szCs w:val="32"/>
          <w:lang w:eastAsia="fr-FR"/>
        </w:rPr>
        <w:t>.</w:t>
      </w:r>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BD1686" w:rsidRPr="00BD1686" w:rsidRDefault="00BD1686" w:rsidP="004D1B3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D1686">
        <w:rPr>
          <w:rFonts w:ascii="Times New Roman" w:eastAsia="Times New Roman" w:hAnsi="Times New Roman" w:cs="Times New Roman"/>
          <w:noProof/>
          <w:sz w:val="24"/>
          <w:szCs w:val="24"/>
          <w:lang w:eastAsia="fr-FR"/>
        </w:rPr>
        <w:lastRenderedPageBreak/>
        <w:drawing>
          <wp:inline distT="0" distB="0" distL="0" distR="0" wp14:anchorId="5F46A5EC" wp14:editId="70836CB1">
            <wp:extent cx="2921635" cy="5711825"/>
            <wp:effectExtent l="0" t="0" r="0" b="3175"/>
            <wp:docPr id="18" name="Image 18" descr="https://www.maxi-pieces-50.fr/pub/pict0610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axi-pieces-50.fr/pub/pict0610_1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635" cy="5711825"/>
                    </a:xfrm>
                    <a:prstGeom prst="rect">
                      <a:avLst/>
                    </a:prstGeom>
                    <a:noFill/>
                    <a:ln>
                      <a:noFill/>
                    </a:ln>
                  </pic:spPr>
                </pic:pic>
              </a:graphicData>
            </a:graphic>
          </wp:inline>
        </w:drawing>
      </w:r>
    </w:p>
    <w:p w:rsid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3F6675" w:rsidRDefault="003F6675" w:rsidP="003F6675">
      <w:pPr>
        <w:jc w:val="both"/>
        <w:rPr>
          <w:rFonts w:ascii="Times New Roman" w:hAnsi="Times New Roman" w:cs="Times New Roman"/>
          <w:sz w:val="32"/>
          <w:szCs w:val="32"/>
        </w:rPr>
      </w:pPr>
      <w:r>
        <w:rPr>
          <w:rFonts w:ascii="Times New Roman" w:hAnsi="Times New Roman" w:cs="Times New Roman"/>
          <w:sz w:val="32"/>
          <w:szCs w:val="32"/>
        </w:rPr>
        <w:t>L</w:t>
      </w:r>
      <w:r w:rsidRPr="003F6675">
        <w:rPr>
          <w:rFonts w:ascii="Times New Roman" w:hAnsi="Times New Roman" w:cs="Times New Roman"/>
          <w:sz w:val="32"/>
          <w:szCs w:val="32"/>
        </w:rPr>
        <w:t>es carbu</w:t>
      </w:r>
      <w:r>
        <w:rPr>
          <w:rFonts w:ascii="Times New Roman" w:hAnsi="Times New Roman" w:cs="Times New Roman"/>
          <w:sz w:val="32"/>
          <w:szCs w:val="32"/>
        </w:rPr>
        <w:t>rateurs</w:t>
      </w:r>
      <w:r w:rsidRPr="003F6675">
        <w:rPr>
          <w:rFonts w:ascii="Times New Roman" w:hAnsi="Times New Roman" w:cs="Times New Roman"/>
          <w:sz w:val="32"/>
          <w:szCs w:val="32"/>
        </w:rPr>
        <w:t xml:space="preserve"> </w:t>
      </w:r>
      <w:r w:rsidRPr="003F6675">
        <w:rPr>
          <w:rFonts w:ascii="Times New Roman" w:hAnsi="Times New Roman" w:cs="Times New Roman"/>
          <w:b/>
          <w:sz w:val="32"/>
          <w:szCs w:val="32"/>
        </w:rPr>
        <w:t>SHA</w:t>
      </w:r>
      <w:r>
        <w:rPr>
          <w:rFonts w:ascii="Times New Roman" w:hAnsi="Times New Roman" w:cs="Times New Roman"/>
          <w:sz w:val="32"/>
          <w:szCs w:val="32"/>
        </w:rPr>
        <w:t xml:space="preserve"> ont un montage rigide</w:t>
      </w:r>
      <w:r w:rsidR="00190CDC">
        <w:rPr>
          <w:rFonts w:ascii="Times New Roman" w:hAnsi="Times New Roman" w:cs="Times New Roman"/>
          <w:sz w:val="32"/>
          <w:szCs w:val="32"/>
        </w:rPr>
        <w:t xml:space="preserve"> : </w:t>
      </w:r>
      <w:r w:rsidRPr="003F6675">
        <w:rPr>
          <w:rFonts w:ascii="Times New Roman" w:hAnsi="Times New Roman" w:cs="Times New Roman"/>
          <w:sz w:val="32"/>
          <w:szCs w:val="32"/>
        </w:rPr>
        <w:t>gicleur principal et vis de ralenti seulement.</w:t>
      </w:r>
    </w:p>
    <w:p w:rsidR="003F6675" w:rsidRPr="003F6675" w:rsidRDefault="003F6675" w:rsidP="003F6675">
      <w:pPr>
        <w:jc w:val="both"/>
        <w:rPr>
          <w:rFonts w:ascii="Times New Roman" w:hAnsi="Times New Roman" w:cs="Times New Roman"/>
          <w:sz w:val="32"/>
          <w:szCs w:val="32"/>
        </w:rPr>
      </w:pPr>
      <w:r>
        <w:rPr>
          <w:rFonts w:ascii="Times New Roman" w:hAnsi="Times New Roman" w:cs="Times New Roman"/>
          <w:sz w:val="32"/>
          <w:szCs w:val="32"/>
        </w:rPr>
        <w:t>L</w:t>
      </w:r>
      <w:r w:rsidRPr="003F6675">
        <w:rPr>
          <w:rFonts w:ascii="Times New Roman" w:hAnsi="Times New Roman" w:cs="Times New Roman"/>
          <w:sz w:val="32"/>
          <w:szCs w:val="32"/>
        </w:rPr>
        <w:t>es carbu</w:t>
      </w:r>
      <w:r>
        <w:rPr>
          <w:rFonts w:ascii="Times New Roman" w:hAnsi="Times New Roman" w:cs="Times New Roman"/>
          <w:sz w:val="32"/>
          <w:szCs w:val="32"/>
        </w:rPr>
        <w:t>rateurs</w:t>
      </w:r>
      <w:r w:rsidRPr="003F6675">
        <w:rPr>
          <w:rFonts w:ascii="Times New Roman" w:hAnsi="Times New Roman" w:cs="Times New Roman"/>
          <w:sz w:val="32"/>
          <w:szCs w:val="32"/>
        </w:rPr>
        <w:t xml:space="preserve"> </w:t>
      </w:r>
      <w:r w:rsidRPr="003F6675">
        <w:rPr>
          <w:rFonts w:ascii="Times New Roman" w:hAnsi="Times New Roman" w:cs="Times New Roman"/>
          <w:b/>
          <w:sz w:val="32"/>
          <w:szCs w:val="32"/>
        </w:rPr>
        <w:t>PHBG</w:t>
      </w:r>
      <w:r w:rsidRPr="003F6675">
        <w:rPr>
          <w:rFonts w:ascii="Times New Roman" w:hAnsi="Times New Roman" w:cs="Times New Roman"/>
          <w:sz w:val="32"/>
          <w:szCs w:val="32"/>
        </w:rPr>
        <w:t xml:space="preserve"> ont</w:t>
      </w:r>
      <w:r>
        <w:rPr>
          <w:rFonts w:ascii="Times New Roman" w:hAnsi="Times New Roman" w:cs="Times New Roman"/>
          <w:sz w:val="32"/>
          <w:szCs w:val="32"/>
        </w:rPr>
        <w:t xml:space="preserve"> un</w:t>
      </w:r>
      <w:r w:rsidR="00190CDC">
        <w:rPr>
          <w:rFonts w:ascii="Times New Roman" w:hAnsi="Times New Roman" w:cs="Times New Roman"/>
          <w:sz w:val="32"/>
          <w:szCs w:val="32"/>
        </w:rPr>
        <w:t xml:space="preserve"> montage souple ou rigide :</w:t>
      </w:r>
      <w:r w:rsidRPr="003F6675">
        <w:rPr>
          <w:rFonts w:ascii="Times New Roman" w:hAnsi="Times New Roman" w:cs="Times New Roman"/>
          <w:sz w:val="32"/>
          <w:szCs w:val="32"/>
        </w:rPr>
        <w:t xml:space="preserve"> gicleur principal et gicleur de ralenti ainsi qu'une vis de ra</w:t>
      </w:r>
      <w:r>
        <w:rPr>
          <w:rFonts w:ascii="Times New Roman" w:hAnsi="Times New Roman" w:cs="Times New Roman"/>
          <w:sz w:val="32"/>
          <w:szCs w:val="32"/>
        </w:rPr>
        <w:t>lenti et une vis de richesse.</w:t>
      </w:r>
      <w:r>
        <w:rPr>
          <w:rFonts w:ascii="Times New Roman" w:hAnsi="Times New Roman" w:cs="Times New Roman"/>
          <w:sz w:val="32"/>
          <w:szCs w:val="32"/>
        </w:rPr>
        <w:br/>
      </w:r>
      <w:r>
        <w:rPr>
          <w:rFonts w:ascii="Times New Roman" w:hAnsi="Times New Roman" w:cs="Times New Roman"/>
          <w:sz w:val="32"/>
          <w:szCs w:val="32"/>
        </w:rPr>
        <w:br/>
        <w:t>L</w:t>
      </w:r>
      <w:r w:rsidRPr="003F6675">
        <w:rPr>
          <w:rFonts w:ascii="Times New Roman" w:hAnsi="Times New Roman" w:cs="Times New Roman"/>
          <w:sz w:val="32"/>
          <w:szCs w:val="32"/>
        </w:rPr>
        <w:t>es carbu</w:t>
      </w:r>
      <w:r>
        <w:rPr>
          <w:rFonts w:ascii="Times New Roman" w:hAnsi="Times New Roman" w:cs="Times New Roman"/>
          <w:sz w:val="32"/>
          <w:szCs w:val="32"/>
        </w:rPr>
        <w:t>rateurs</w:t>
      </w:r>
      <w:r w:rsidRPr="003F6675">
        <w:rPr>
          <w:rFonts w:ascii="Times New Roman" w:hAnsi="Times New Roman" w:cs="Times New Roman"/>
          <w:sz w:val="32"/>
          <w:szCs w:val="32"/>
        </w:rPr>
        <w:t xml:space="preserve"> </w:t>
      </w:r>
      <w:r w:rsidRPr="003F6675">
        <w:rPr>
          <w:rFonts w:ascii="Times New Roman" w:hAnsi="Times New Roman" w:cs="Times New Roman"/>
          <w:b/>
          <w:sz w:val="32"/>
          <w:szCs w:val="32"/>
        </w:rPr>
        <w:t>PHBN</w:t>
      </w:r>
      <w:r w:rsidRPr="003F6675">
        <w:rPr>
          <w:rFonts w:ascii="Times New Roman" w:hAnsi="Times New Roman" w:cs="Times New Roman"/>
          <w:sz w:val="32"/>
          <w:szCs w:val="32"/>
        </w:rPr>
        <w:t xml:space="preserve"> ont</w:t>
      </w:r>
      <w:r>
        <w:rPr>
          <w:rFonts w:ascii="Times New Roman" w:hAnsi="Times New Roman" w:cs="Times New Roman"/>
          <w:sz w:val="32"/>
          <w:szCs w:val="32"/>
        </w:rPr>
        <w:t xml:space="preserve"> un</w:t>
      </w:r>
      <w:r w:rsidR="00190CDC">
        <w:rPr>
          <w:rFonts w:ascii="Times New Roman" w:hAnsi="Times New Roman" w:cs="Times New Roman"/>
          <w:sz w:val="32"/>
          <w:szCs w:val="32"/>
        </w:rPr>
        <w:t xml:space="preserve"> montage souple :</w:t>
      </w:r>
      <w:r w:rsidRPr="003F6675">
        <w:rPr>
          <w:rFonts w:ascii="Times New Roman" w:hAnsi="Times New Roman" w:cs="Times New Roman"/>
          <w:sz w:val="32"/>
          <w:szCs w:val="32"/>
        </w:rPr>
        <w:t xml:space="preserve"> gicleur principal et gicleur de ralenti ainsi qu'une vis de ralen</w:t>
      </w:r>
      <w:r w:rsidR="00190CDC">
        <w:rPr>
          <w:rFonts w:ascii="Times New Roman" w:hAnsi="Times New Roman" w:cs="Times New Roman"/>
          <w:sz w:val="32"/>
          <w:szCs w:val="32"/>
        </w:rPr>
        <w:t xml:space="preserve">ti et une vis de richesse. Leur </w:t>
      </w:r>
      <w:r w:rsidRPr="003F6675">
        <w:rPr>
          <w:rFonts w:ascii="Times New Roman" w:hAnsi="Times New Roman" w:cs="Times New Roman"/>
          <w:sz w:val="32"/>
          <w:szCs w:val="32"/>
        </w:rPr>
        <w:t>différence par rapport au</w:t>
      </w:r>
      <w:r w:rsidR="00190CDC">
        <w:rPr>
          <w:rFonts w:ascii="Times New Roman" w:hAnsi="Times New Roman" w:cs="Times New Roman"/>
          <w:sz w:val="32"/>
          <w:szCs w:val="32"/>
        </w:rPr>
        <w:t>x</w:t>
      </w:r>
      <w:r w:rsidRPr="003F6675">
        <w:rPr>
          <w:rFonts w:ascii="Times New Roman" w:hAnsi="Times New Roman" w:cs="Times New Roman"/>
          <w:sz w:val="32"/>
          <w:szCs w:val="32"/>
        </w:rPr>
        <w:t xml:space="preserve"> PHBG</w:t>
      </w:r>
      <w:r w:rsidR="00190CDC">
        <w:rPr>
          <w:rFonts w:ascii="Times New Roman" w:hAnsi="Times New Roman" w:cs="Times New Roman"/>
          <w:sz w:val="32"/>
          <w:szCs w:val="32"/>
        </w:rPr>
        <w:t xml:space="preserve"> : ils </w:t>
      </w:r>
      <w:r w:rsidRPr="003F6675">
        <w:rPr>
          <w:rFonts w:ascii="Times New Roman" w:hAnsi="Times New Roman" w:cs="Times New Roman"/>
          <w:sz w:val="32"/>
          <w:szCs w:val="32"/>
        </w:rPr>
        <w:t>s</w:t>
      </w:r>
      <w:r w:rsidR="00190CDC">
        <w:rPr>
          <w:rFonts w:ascii="Times New Roman" w:hAnsi="Times New Roman" w:cs="Times New Roman"/>
          <w:sz w:val="32"/>
          <w:szCs w:val="32"/>
        </w:rPr>
        <w:t>on</w:t>
      </w:r>
      <w:r w:rsidRPr="003F6675">
        <w:rPr>
          <w:rFonts w:ascii="Times New Roman" w:hAnsi="Times New Roman" w:cs="Times New Roman"/>
          <w:sz w:val="32"/>
          <w:szCs w:val="32"/>
        </w:rPr>
        <w:t>t prévu</w:t>
      </w:r>
      <w:r w:rsidR="004C08D9">
        <w:rPr>
          <w:rFonts w:ascii="Times New Roman" w:hAnsi="Times New Roman" w:cs="Times New Roman"/>
          <w:sz w:val="32"/>
          <w:szCs w:val="32"/>
        </w:rPr>
        <w:t>s</w:t>
      </w:r>
      <w:bookmarkStart w:id="4" w:name="_GoBack"/>
      <w:bookmarkEnd w:id="4"/>
      <w:r w:rsidRPr="003F6675">
        <w:rPr>
          <w:rFonts w:ascii="Times New Roman" w:hAnsi="Times New Roman" w:cs="Times New Roman"/>
          <w:sz w:val="32"/>
          <w:szCs w:val="32"/>
        </w:rPr>
        <w:t xml:space="preserve"> pou</w:t>
      </w:r>
      <w:r w:rsidR="00190CDC">
        <w:rPr>
          <w:rFonts w:ascii="Times New Roman" w:hAnsi="Times New Roman" w:cs="Times New Roman"/>
          <w:sz w:val="32"/>
          <w:szCs w:val="32"/>
        </w:rPr>
        <w:t>r le graissage séparé !</w:t>
      </w:r>
    </w:p>
    <w:p w:rsidR="00BD1686" w:rsidRPr="00BD1686" w:rsidRDefault="004D1B3B" w:rsidP="004D1B3B">
      <w:pPr>
        <w:spacing w:before="100" w:beforeAutospacing="1" w:after="100" w:afterAutospacing="1" w:line="240" w:lineRule="auto"/>
        <w:jc w:val="center"/>
        <w:outlineLvl w:val="2"/>
        <w:rPr>
          <w:rFonts w:ascii="Times New Roman" w:eastAsia="Times New Roman" w:hAnsi="Times New Roman" w:cs="Times New Roman"/>
          <w:b/>
          <w:bCs/>
          <w:color w:val="FF0000"/>
          <w:sz w:val="36"/>
          <w:szCs w:val="36"/>
          <w:u w:val="single"/>
          <w:lang w:eastAsia="fr-FR"/>
        </w:rPr>
      </w:pPr>
      <w:r w:rsidRPr="00F77480">
        <w:rPr>
          <w:rFonts w:ascii="Times New Roman" w:eastAsia="Times New Roman" w:hAnsi="Times New Roman" w:cs="Times New Roman"/>
          <w:b/>
          <w:bCs/>
          <w:color w:val="FF0000"/>
          <w:sz w:val="36"/>
          <w:szCs w:val="36"/>
          <w:u w:val="single"/>
          <w:lang w:eastAsia="fr-FR"/>
        </w:rPr>
        <w:lastRenderedPageBreak/>
        <w:t>D</w:t>
      </w:r>
      <w:ins w:id="5" w:author="Unknown">
        <w:r w:rsidR="00BD1686" w:rsidRPr="00F77480">
          <w:rPr>
            <w:rFonts w:ascii="Times New Roman" w:eastAsia="Times New Roman" w:hAnsi="Times New Roman" w:cs="Times New Roman"/>
            <w:b/>
            <w:bCs/>
            <w:color w:val="FF0000"/>
            <w:sz w:val="36"/>
            <w:szCs w:val="36"/>
            <w:u w:val="single"/>
            <w:lang w:eastAsia="fr-FR"/>
          </w:rPr>
          <w:t xml:space="preserve">iamètre suivant </w:t>
        </w:r>
      </w:ins>
      <w:r w:rsidR="00E54A9C" w:rsidRPr="00F77480">
        <w:rPr>
          <w:rFonts w:ascii="Times New Roman" w:eastAsia="Times New Roman" w:hAnsi="Times New Roman" w:cs="Times New Roman"/>
          <w:b/>
          <w:bCs/>
          <w:color w:val="FF0000"/>
          <w:sz w:val="36"/>
          <w:szCs w:val="36"/>
          <w:u w:val="single"/>
          <w:lang w:eastAsia="fr-FR"/>
        </w:rPr>
        <w:t>l</w:t>
      </w:r>
      <w:ins w:id="6" w:author="Unknown">
        <w:r w:rsidR="00BD1686" w:rsidRPr="00F77480">
          <w:rPr>
            <w:rFonts w:ascii="Times New Roman" w:eastAsia="Times New Roman" w:hAnsi="Times New Roman" w:cs="Times New Roman"/>
            <w:b/>
            <w:bCs/>
            <w:color w:val="FF0000"/>
            <w:sz w:val="36"/>
            <w:szCs w:val="36"/>
            <w:u w:val="single"/>
            <w:lang w:eastAsia="fr-FR"/>
          </w:rPr>
          <w:t xml:space="preserve">a configuration </w:t>
        </w:r>
      </w:ins>
      <w:r w:rsidR="00E54A9C" w:rsidRPr="00F77480">
        <w:rPr>
          <w:rFonts w:ascii="Times New Roman" w:eastAsia="Times New Roman" w:hAnsi="Times New Roman" w:cs="Times New Roman"/>
          <w:b/>
          <w:bCs/>
          <w:color w:val="FF0000"/>
          <w:sz w:val="36"/>
          <w:szCs w:val="36"/>
          <w:u w:val="single"/>
          <w:lang w:eastAsia="fr-FR"/>
        </w:rPr>
        <w:t xml:space="preserve">du </w:t>
      </w:r>
      <w:ins w:id="7" w:author="Unknown">
        <w:r w:rsidR="00BD1686" w:rsidRPr="00F77480">
          <w:rPr>
            <w:rFonts w:ascii="Times New Roman" w:eastAsia="Times New Roman" w:hAnsi="Times New Roman" w:cs="Times New Roman"/>
            <w:b/>
            <w:bCs/>
            <w:color w:val="FF0000"/>
            <w:sz w:val="36"/>
            <w:szCs w:val="36"/>
            <w:u w:val="single"/>
            <w:lang w:eastAsia="fr-FR"/>
          </w:rPr>
          <w:t>moteur</w:t>
        </w:r>
      </w:ins>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t> </w:t>
      </w:r>
    </w:p>
    <w:p w:rsidR="004D1B3B" w:rsidRDefault="004D1B3B" w:rsidP="00BD1686">
      <w:pPr>
        <w:spacing w:before="100" w:beforeAutospacing="1" w:after="100" w:afterAutospacing="1"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-configuration</w:t>
      </w:r>
      <w:r w:rsidR="00BD1686" w:rsidRPr="00BD1686">
        <w:rPr>
          <w:rFonts w:ascii="Times New Roman" w:eastAsia="Times New Roman" w:hAnsi="Times New Roman" w:cs="Times New Roman"/>
          <w:sz w:val="32"/>
          <w:szCs w:val="32"/>
          <w:lang w:eastAsia="fr-FR"/>
        </w:rPr>
        <w:t xml:space="preserve"> type origine :</w:t>
      </w:r>
      <w:r w:rsidR="00BD1686" w:rsidRPr="00BD1686">
        <w:rPr>
          <w:rFonts w:ascii="Times New Roman" w:eastAsia="Times New Roman" w:hAnsi="Times New Roman" w:cs="Times New Roman"/>
          <w:sz w:val="32"/>
          <w:szCs w:val="32"/>
          <w:lang w:eastAsia="fr-FR"/>
        </w:rPr>
        <w:br/>
      </w:r>
      <w:proofErr w:type="spellStart"/>
      <w:ins w:id="8" w:author="Unknown">
        <w:r w:rsidR="00BD1686" w:rsidRPr="00BD1686">
          <w:rPr>
            <w:rFonts w:ascii="Times New Roman" w:eastAsia="Times New Roman" w:hAnsi="Times New Roman" w:cs="Times New Roman"/>
            <w:sz w:val="32"/>
            <w:szCs w:val="32"/>
            <w:lang w:eastAsia="fr-FR"/>
          </w:rPr>
          <w:t>carbu</w:t>
        </w:r>
        <w:proofErr w:type="spellEnd"/>
        <w:r w:rsidR="00BD1686" w:rsidRPr="00BD1686">
          <w:rPr>
            <w:rFonts w:ascii="Times New Roman" w:eastAsia="Times New Roman" w:hAnsi="Times New Roman" w:cs="Times New Roman"/>
            <w:sz w:val="32"/>
            <w:szCs w:val="32"/>
            <w:lang w:eastAsia="fr-FR"/>
          </w:rPr>
          <w:t xml:space="preserve"> de 12 à 17.5 mm</w:t>
        </w:r>
      </w:ins>
    </w:p>
    <w:p w:rsidR="004D1B3B" w:rsidRDefault="00BD1686" w:rsidP="00BD1686">
      <w:pPr>
        <w:spacing w:before="100" w:beforeAutospacing="1" w:after="100" w:afterAutospacing="1" w:line="240" w:lineRule="auto"/>
        <w:rPr>
          <w:rFonts w:ascii="Times New Roman" w:eastAsia="Times New Roman" w:hAnsi="Times New Roman" w:cs="Times New Roman"/>
          <w:sz w:val="32"/>
          <w:szCs w:val="32"/>
          <w:lang w:eastAsia="fr-FR"/>
        </w:rPr>
      </w:pPr>
      <w:r w:rsidRPr="00BD1686">
        <w:rPr>
          <w:rFonts w:ascii="Times New Roman" w:eastAsia="Times New Roman" w:hAnsi="Times New Roman" w:cs="Times New Roman"/>
          <w:sz w:val="32"/>
          <w:szCs w:val="32"/>
          <w:lang w:eastAsia="fr-FR"/>
        </w:rPr>
        <w:br/>
        <w:t>-configuration débridé</w:t>
      </w:r>
      <w:r w:rsidR="004D1B3B">
        <w:rPr>
          <w:rFonts w:ascii="Times New Roman" w:eastAsia="Times New Roman" w:hAnsi="Times New Roman" w:cs="Times New Roman"/>
          <w:sz w:val="32"/>
          <w:szCs w:val="32"/>
          <w:lang w:eastAsia="fr-FR"/>
        </w:rPr>
        <w:t>e avec</w:t>
      </w:r>
      <w:r w:rsidRPr="00BD1686">
        <w:rPr>
          <w:rFonts w:ascii="Times New Roman" w:eastAsia="Times New Roman" w:hAnsi="Times New Roman" w:cs="Times New Roman"/>
          <w:sz w:val="32"/>
          <w:szCs w:val="32"/>
          <w:lang w:eastAsia="fr-FR"/>
        </w:rPr>
        <w:t xml:space="preserve"> pot :</w:t>
      </w:r>
      <w:r w:rsidRPr="00BD1686">
        <w:rPr>
          <w:rFonts w:ascii="Times New Roman" w:eastAsia="Times New Roman" w:hAnsi="Times New Roman" w:cs="Times New Roman"/>
          <w:sz w:val="32"/>
          <w:szCs w:val="32"/>
          <w:lang w:eastAsia="fr-FR"/>
        </w:rPr>
        <w:br/>
      </w:r>
      <w:proofErr w:type="spellStart"/>
      <w:ins w:id="9" w:author="Unknown">
        <w:r w:rsidRPr="00BD1686">
          <w:rPr>
            <w:rFonts w:ascii="Times New Roman" w:eastAsia="Times New Roman" w:hAnsi="Times New Roman" w:cs="Times New Roman"/>
            <w:sz w:val="32"/>
            <w:szCs w:val="32"/>
            <w:lang w:eastAsia="fr-FR"/>
          </w:rPr>
          <w:t>carbu</w:t>
        </w:r>
        <w:proofErr w:type="spellEnd"/>
        <w:r w:rsidRPr="00BD1686">
          <w:rPr>
            <w:rFonts w:ascii="Times New Roman" w:eastAsia="Times New Roman" w:hAnsi="Times New Roman" w:cs="Times New Roman"/>
            <w:sz w:val="32"/>
            <w:szCs w:val="32"/>
            <w:lang w:eastAsia="fr-FR"/>
          </w:rPr>
          <w:t xml:space="preserve"> de 12 à 19 mm</w:t>
        </w:r>
      </w:ins>
    </w:p>
    <w:p w:rsidR="004D1B3B" w:rsidRDefault="004D1B3B" w:rsidP="00BD1686">
      <w:pPr>
        <w:spacing w:before="100" w:beforeAutospacing="1" w:after="100" w:afterAutospacing="1"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br/>
        <w:t>-configuration avec préparation moteur ou</w:t>
      </w:r>
      <w:r w:rsidR="00BD1686" w:rsidRPr="00BD1686">
        <w:rPr>
          <w:rFonts w:ascii="Times New Roman" w:eastAsia="Times New Roman" w:hAnsi="Times New Roman" w:cs="Times New Roman"/>
          <w:sz w:val="32"/>
          <w:szCs w:val="32"/>
          <w:lang w:eastAsia="fr-FR"/>
        </w:rPr>
        <w:t xml:space="preserve"> kit moyen :</w:t>
      </w:r>
      <w:r w:rsidR="00BD1686" w:rsidRPr="00BD1686">
        <w:rPr>
          <w:rFonts w:ascii="Times New Roman" w:eastAsia="Times New Roman" w:hAnsi="Times New Roman" w:cs="Times New Roman"/>
          <w:sz w:val="32"/>
          <w:szCs w:val="32"/>
          <w:lang w:eastAsia="fr-FR"/>
        </w:rPr>
        <w:br/>
      </w:r>
      <w:proofErr w:type="spellStart"/>
      <w:ins w:id="10" w:author="Unknown">
        <w:r w:rsidR="00BD1686" w:rsidRPr="00BD1686">
          <w:rPr>
            <w:rFonts w:ascii="Times New Roman" w:eastAsia="Times New Roman" w:hAnsi="Times New Roman" w:cs="Times New Roman"/>
            <w:sz w:val="32"/>
            <w:szCs w:val="32"/>
            <w:lang w:eastAsia="fr-FR"/>
          </w:rPr>
          <w:t>carbu</w:t>
        </w:r>
        <w:proofErr w:type="spellEnd"/>
        <w:r w:rsidR="00BD1686" w:rsidRPr="00BD1686">
          <w:rPr>
            <w:rFonts w:ascii="Times New Roman" w:eastAsia="Times New Roman" w:hAnsi="Times New Roman" w:cs="Times New Roman"/>
            <w:sz w:val="32"/>
            <w:szCs w:val="32"/>
            <w:lang w:eastAsia="fr-FR"/>
          </w:rPr>
          <w:t xml:space="preserve"> de 15 à 21 mm</w:t>
        </w:r>
      </w:ins>
    </w:p>
    <w:p w:rsidR="004D1B3B" w:rsidRDefault="00BD1686" w:rsidP="00BD1686">
      <w:pPr>
        <w:spacing w:before="100" w:beforeAutospacing="1" w:after="100" w:afterAutospacing="1" w:line="240" w:lineRule="auto"/>
        <w:rPr>
          <w:rFonts w:ascii="Times New Roman" w:eastAsia="Times New Roman" w:hAnsi="Times New Roman" w:cs="Times New Roman"/>
          <w:sz w:val="32"/>
          <w:szCs w:val="32"/>
          <w:lang w:eastAsia="fr-FR"/>
        </w:rPr>
      </w:pPr>
      <w:r w:rsidRPr="00BD1686">
        <w:rPr>
          <w:rFonts w:ascii="Times New Roman" w:eastAsia="Times New Roman" w:hAnsi="Times New Roman" w:cs="Times New Roman"/>
          <w:sz w:val="32"/>
          <w:szCs w:val="32"/>
          <w:lang w:eastAsia="fr-FR"/>
        </w:rPr>
        <w:br/>
        <w:t>-configuration avec un kit per</w:t>
      </w:r>
      <w:r w:rsidR="004D1B3B">
        <w:rPr>
          <w:rFonts w:ascii="Times New Roman" w:eastAsia="Times New Roman" w:hAnsi="Times New Roman" w:cs="Times New Roman"/>
          <w:sz w:val="32"/>
          <w:szCs w:val="32"/>
          <w:lang w:eastAsia="fr-FR"/>
        </w:rPr>
        <w:t>formant + allumage + pot</w:t>
      </w:r>
      <w:r w:rsidRPr="00BD1686">
        <w:rPr>
          <w:rFonts w:ascii="Times New Roman" w:eastAsia="Times New Roman" w:hAnsi="Times New Roman" w:cs="Times New Roman"/>
          <w:sz w:val="32"/>
          <w:szCs w:val="32"/>
          <w:lang w:eastAsia="fr-FR"/>
        </w:rPr>
        <w:t xml:space="preserve"> :</w:t>
      </w:r>
      <w:r w:rsidRPr="00BD1686">
        <w:rPr>
          <w:rFonts w:ascii="Times New Roman" w:eastAsia="Times New Roman" w:hAnsi="Times New Roman" w:cs="Times New Roman"/>
          <w:sz w:val="32"/>
          <w:szCs w:val="32"/>
          <w:lang w:eastAsia="fr-FR"/>
        </w:rPr>
        <w:br/>
      </w:r>
      <w:proofErr w:type="spellStart"/>
      <w:ins w:id="11" w:author="Unknown">
        <w:r w:rsidRPr="00BD1686">
          <w:rPr>
            <w:rFonts w:ascii="Times New Roman" w:eastAsia="Times New Roman" w:hAnsi="Times New Roman" w:cs="Times New Roman"/>
            <w:sz w:val="32"/>
            <w:szCs w:val="32"/>
            <w:lang w:eastAsia="fr-FR"/>
          </w:rPr>
          <w:t>carbu</w:t>
        </w:r>
        <w:proofErr w:type="spellEnd"/>
        <w:r w:rsidRPr="00BD1686">
          <w:rPr>
            <w:rFonts w:ascii="Times New Roman" w:eastAsia="Times New Roman" w:hAnsi="Times New Roman" w:cs="Times New Roman"/>
            <w:sz w:val="32"/>
            <w:szCs w:val="32"/>
            <w:lang w:eastAsia="fr-FR"/>
          </w:rPr>
          <w:t xml:space="preserve"> de 17 à 24 mm</w:t>
        </w:r>
      </w:ins>
    </w:p>
    <w:p w:rsidR="00BD1686" w:rsidRPr="00BD1686" w:rsidRDefault="00E54A9C" w:rsidP="00BD1686">
      <w:pPr>
        <w:spacing w:before="100" w:beforeAutospacing="1" w:after="100" w:afterAutospacing="1"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br/>
        <w:t xml:space="preserve">-grosse configuration avec </w:t>
      </w:r>
      <w:r w:rsidR="00BD1686" w:rsidRPr="00BD1686">
        <w:rPr>
          <w:rFonts w:ascii="Times New Roman" w:eastAsia="Times New Roman" w:hAnsi="Times New Roman" w:cs="Times New Roman"/>
          <w:sz w:val="32"/>
          <w:szCs w:val="32"/>
          <w:lang w:eastAsia="fr-FR"/>
        </w:rPr>
        <w:t>kit type</w:t>
      </w:r>
      <w:r>
        <w:rPr>
          <w:rFonts w:ascii="Times New Roman" w:eastAsia="Times New Roman" w:hAnsi="Times New Roman" w:cs="Times New Roman"/>
          <w:sz w:val="32"/>
          <w:szCs w:val="32"/>
          <w:lang w:eastAsia="fr-FR"/>
        </w:rPr>
        <w:t xml:space="preserve"> </w:t>
      </w:r>
      <w:proofErr w:type="spellStart"/>
      <w:r>
        <w:rPr>
          <w:rFonts w:ascii="Times New Roman" w:eastAsia="Times New Roman" w:hAnsi="Times New Roman" w:cs="Times New Roman"/>
          <w:sz w:val="32"/>
          <w:szCs w:val="32"/>
          <w:lang w:eastAsia="fr-FR"/>
        </w:rPr>
        <w:t>Malossi</w:t>
      </w:r>
      <w:proofErr w:type="spellEnd"/>
      <w:r>
        <w:rPr>
          <w:rFonts w:ascii="Times New Roman" w:eastAsia="Times New Roman" w:hAnsi="Times New Roman" w:cs="Times New Roman"/>
          <w:sz w:val="32"/>
          <w:szCs w:val="32"/>
          <w:lang w:eastAsia="fr-FR"/>
        </w:rPr>
        <w:t xml:space="preserve"> MHR /</w:t>
      </w:r>
      <w:r w:rsidR="004D1B3B">
        <w:rPr>
          <w:rFonts w:ascii="Times New Roman" w:eastAsia="Times New Roman" w:hAnsi="Times New Roman" w:cs="Times New Roman"/>
          <w:sz w:val="32"/>
          <w:szCs w:val="32"/>
          <w:lang w:eastAsia="fr-FR"/>
        </w:rPr>
        <w:t xml:space="preserve"> </w:t>
      </w:r>
      <w:proofErr w:type="spellStart"/>
      <w:r w:rsidR="004D1B3B">
        <w:rPr>
          <w:rFonts w:ascii="Times New Roman" w:eastAsia="Times New Roman" w:hAnsi="Times New Roman" w:cs="Times New Roman"/>
          <w:sz w:val="32"/>
          <w:szCs w:val="32"/>
          <w:lang w:eastAsia="fr-FR"/>
        </w:rPr>
        <w:t>Polini</w:t>
      </w:r>
      <w:proofErr w:type="spellEnd"/>
      <w:r w:rsidR="004D1B3B">
        <w:rPr>
          <w:rFonts w:ascii="Times New Roman" w:eastAsia="Times New Roman" w:hAnsi="Times New Roman" w:cs="Times New Roman"/>
          <w:sz w:val="32"/>
          <w:szCs w:val="32"/>
          <w:lang w:eastAsia="fr-FR"/>
        </w:rPr>
        <w:t xml:space="preserve"> Evolution</w:t>
      </w:r>
      <w:r w:rsidR="00BD1686" w:rsidRPr="00BD1686">
        <w:rPr>
          <w:rFonts w:ascii="Times New Roman" w:eastAsia="Times New Roman" w:hAnsi="Times New Roman" w:cs="Times New Roman"/>
          <w:sz w:val="32"/>
          <w:szCs w:val="32"/>
          <w:lang w:eastAsia="fr-FR"/>
        </w:rPr>
        <w:br/>
        <w:t>+ al</w:t>
      </w:r>
      <w:r w:rsidR="004D1B3B">
        <w:rPr>
          <w:rFonts w:ascii="Times New Roman" w:eastAsia="Times New Roman" w:hAnsi="Times New Roman" w:cs="Times New Roman"/>
          <w:sz w:val="32"/>
          <w:szCs w:val="32"/>
          <w:lang w:eastAsia="fr-FR"/>
        </w:rPr>
        <w:t>lumage compétition + pot </w:t>
      </w:r>
      <w:r w:rsidR="00BD1686" w:rsidRPr="00BD1686">
        <w:rPr>
          <w:rFonts w:ascii="Times New Roman" w:eastAsia="Times New Roman" w:hAnsi="Times New Roman" w:cs="Times New Roman"/>
          <w:sz w:val="32"/>
          <w:szCs w:val="32"/>
          <w:lang w:eastAsia="fr-FR"/>
        </w:rPr>
        <w:t>(la total</w:t>
      </w:r>
      <w:r w:rsidR="004D1B3B">
        <w:rPr>
          <w:rFonts w:ascii="Times New Roman" w:eastAsia="Times New Roman" w:hAnsi="Times New Roman" w:cs="Times New Roman"/>
          <w:sz w:val="32"/>
          <w:szCs w:val="32"/>
          <w:lang w:eastAsia="fr-FR"/>
        </w:rPr>
        <w:t>e</w:t>
      </w:r>
      <w:r w:rsidR="00BD1686" w:rsidRPr="00BD1686">
        <w:rPr>
          <w:rFonts w:ascii="Times New Roman" w:eastAsia="Times New Roman" w:hAnsi="Times New Roman" w:cs="Times New Roman"/>
          <w:sz w:val="32"/>
          <w:szCs w:val="32"/>
          <w:lang w:eastAsia="fr-FR"/>
        </w:rPr>
        <w:t xml:space="preserve"> quoi !) :</w:t>
      </w:r>
      <w:r w:rsidR="00BD1686" w:rsidRPr="00BD1686">
        <w:rPr>
          <w:rFonts w:ascii="Times New Roman" w:eastAsia="Times New Roman" w:hAnsi="Times New Roman" w:cs="Times New Roman"/>
          <w:sz w:val="32"/>
          <w:szCs w:val="32"/>
          <w:lang w:eastAsia="fr-FR"/>
        </w:rPr>
        <w:br/>
      </w:r>
      <w:proofErr w:type="spellStart"/>
      <w:ins w:id="12" w:author="Unknown">
        <w:r w:rsidR="00BD1686" w:rsidRPr="00BD1686">
          <w:rPr>
            <w:rFonts w:ascii="Times New Roman" w:eastAsia="Times New Roman" w:hAnsi="Times New Roman" w:cs="Times New Roman"/>
            <w:sz w:val="32"/>
            <w:szCs w:val="32"/>
            <w:lang w:eastAsia="fr-FR"/>
          </w:rPr>
          <w:t>carbu</w:t>
        </w:r>
        <w:proofErr w:type="spellEnd"/>
        <w:r w:rsidR="00BD1686" w:rsidRPr="00BD1686">
          <w:rPr>
            <w:rFonts w:ascii="Times New Roman" w:eastAsia="Times New Roman" w:hAnsi="Times New Roman" w:cs="Times New Roman"/>
            <w:sz w:val="32"/>
            <w:szCs w:val="32"/>
            <w:lang w:eastAsia="fr-FR"/>
          </w:rPr>
          <w:t xml:space="preserve"> de 19 à 28 mm</w:t>
        </w:r>
      </w:ins>
    </w:p>
    <w:p w:rsidR="00BD1686" w:rsidRPr="00BD1686" w:rsidRDefault="00BD1686" w:rsidP="00BD1686">
      <w:pPr>
        <w:spacing w:before="100" w:beforeAutospacing="1" w:after="100" w:afterAutospacing="1" w:line="240" w:lineRule="auto"/>
        <w:rPr>
          <w:rFonts w:ascii="Times New Roman" w:eastAsia="Times New Roman" w:hAnsi="Times New Roman" w:cs="Times New Roman"/>
          <w:sz w:val="24"/>
          <w:szCs w:val="24"/>
          <w:lang w:eastAsia="fr-FR"/>
        </w:rPr>
      </w:pPr>
      <w:r w:rsidRPr="00BD1686">
        <w:rPr>
          <w:rFonts w:ascii="Times New Roman" w:eastAsia="Times New Roman" w:hAnsi="Times New Roman" w:cs="Times New Roman"/>
          <w:sz w:val="24"/>
          <w:szCs w:val="24"/>
          <w:lang w:eastAsia="fr-FR"/>
        </w:rPr>
        <w:br/>
      </w:r>
    </w:p>
    <w:p w:rsidR="00BD1686" w:rsidRPr="00BD1686" w:rsidRDefault="00BD1686" w:rsidP="00BD16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092406" w:rsidRDefault="00092406" w:rsidP="004D1B3B">
      <w:pPr>
        <w:jc w:val="right"/>
      </w:pPr>
    </w:p>
    <w:p w:rsidR="00092406" w:rsidRDefault="00092406" w:rsidP="004D1B3B">
      <w:pPr>
        <w:jc w:val="right"/>
      </w:pPr>
    </w:p>
    <w:p w:rsidR="00092406" w:rsidRDefault="00092406" w:rsidP="004D1B3B">
      <w:pPr>
        <w:jc w:val="right"/>
      </w:pPr>
    </w:p>
    <w:p w:rsidR="00092406" w:rsidRDefault="00092406" w:rsidP="004D1B3B">
      <w:pPr>
        <w:jc w:val="right"/>
      </w:pPr>
    </w:p>
    <w:p w:rsidR="00092406" w:rsidRDefault="00092406" w:rsidP="004D1B3B">
      <w:pPr>
        <w:jc w:val="right"/>
      </w:pPr>
    </w:p>
    <w:p w:rsidR="00092406" w:rsidRDefault="00092406" w:rsidP="004D1B3B">
      <w:pPr>
        <w:jc w:val="right"/>
      </w:pPr>
    </w:p>
    <w:p w:rsidR="00092406" w:rsidRDefault="00092406" w:rsidP="004D1B3B">
      <w:pPr>
        <w:jc w:val="right"/>
      </w:pPr>
    </w:p>
    <w:p w:rsidR="00092406" w:rsidRDefault="00092406" w:rsidP="004D1B3B">
      <w:pPr>
        <w:jc w:val="right"/>
      </w:pPr>
    </w:p>
    <w:p w:rsidR="00092406" w:rsidRDefault="00092406" w:rsidP="004D1B3B">
      <w:pPr>
        <w:jc w:val="right"/>
      </w:pPr>
    </w:p>
    <w:p w:rsidR="003F6675" w:rsidRDefault="004D1B3B" w:rsidP="004D1B3B">
      <w:pPr>
        <w:jc w:val="right"/>
      </w:pPr>
      <w:r>
        <w:t>Source : maxi-pièces-50.fr</w:t>
      </w:r>
    </w:p>
    <w:sectPr w:rsidR="003F6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080CD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86"/>
    <w:rsid w:val="000508E0"/>
    <w:rsid w:val="00092406"/>
    <w:rsid w:val="000C0185"/>
    <w:rsid w:val="00190CDC"/>
    <w:rsid w:val="003F6675"/>
    <w:rsid w:val="004C08D9"/>
    <w:rsid w:val="004D1B3B"/>
    <w:rsid w:val="00BD1686"/>
    <w:rsid w:val="00E521AF"/>
    <w:rsid w:val="00E54A9C"/>
    <w:rsid w:val="00F77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38F3"/>
  <w15:chartTrackingRefBased/>
  <w15:docId w15:val="{094EF0A5-98A9-4D26-8A48-BA0BD9C7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baspage">
    <w:name w:val="notebaspage"/>
    <w:basedOn w:val="Normal"/>
    <w:autoRedefine/>
    <w:rsid w:val="000C0185"/>
    <w:pPr>
      <w:spacing w:after="0" w:line="240" w:lineRule="auto"/>
    </w:pPr>
    <w:rPr>
      <w:rFonts w:eastAsia="Times New Roman" w:cs="Times New Roman"/>
      <w:sz w:val="16"/>
      <w:szCs w:val="24"/>
      <w:lang w:eastAsia="fr-FR"/>
    </w:rPr>
  </w:style>
  <w:style w:type="paragraph" w:styleId="Listepuces">
    <w:name w:val="List Bullet"/>
    <w:basedOn w:val="Normal"/>
    <w:uiPriority w:val="99"/>
    <w:unhideWhenUsed/>
    <w:rsid w:val="003F667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7515">
      <w:bodyDiv w:val="1"/>
      <w:marLeft w:val="0"/>
      <w:marRight w:val="0"/>
      <w:marTop w:val="0"/>
      <w:marBottom w:val="0"/>
      <w:divBdr>
        <w:top w:val="none" w:sz="0" w:space="0" w:color="auto"/>
        <w:left w:val="none" w:sz="0" w:space="0" w:color="auto"/>
        <w:bottom w:val="none" w:sz="0" w:space="0" w:color="auto"/>
        <w:right w:val="none" w:sz="0" w:space="0" w:color="auto"/>
      </w:divBdr>
      <w:divsChild>
        <w:div w:id="1929581096">
          <w:marLeft w:val="0"/>
          <w:marRight w:val="0"/>
          <w:marTop w:val="0"/>
          <w:marBottom w:val="0"/>
          <w:divBdr>
            <w:top w:val="none" w:sz="0" w:space="0" w:color="auto"/>
            <w:left w:val="none" w:sz="0" w:space="0" w:color="auto"/>
            <w:bottom w:val="none" w:sz="0" w:space="0" w:color="auto"/>
            <w:right w:val="none" w:sz="0" w:space="0" w:color="auto"/>
          </w:divBdr>
        </w:div>
        <w:div w:id="8665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Poitiers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Banque de prêt 02 DEG</dc:creator>
  <cp:keywords/>
  <dc:description/>
  <cp:lastModifiedBy>Allard Samuel</cp:lastModifiedBy>
  <cp:revision>5</cp:revision>
  <dcterms:created xsi:type="dcterms:W3CDTF">2019-11-13T15:47:00Z</dcterms:created>
  <dcterms:modified xsi:type="dcterms:W3CDTF">2019-11-13T16:46:00Z</dcterms:modified>
</cp:coreProperties>
</file>